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ED" w:rsidRPr="00131DC1" w:rsidRDefault="00E067ED" w:rsidP="006C799C">
      <w:pPr>
        <w:spacing w:line="320" w:lineRule="exact"/>
        <w:rPr>
          <w:rFonts w:ascii="Verdana" w:hAnsi="Verdana"/>
          <w:sz w:val="20"/>
          <w:szCs w:val="20"/>
          <w:lang w:val="nl-NL"/>
        </w:rPr>
      </w:pPr>
    </w:p>
    <w:p w:rsidR="00E9717A" w:rsidRPr="00131DC1" w:rsidRDefault="00E9717A" w:rsidP="00E9717A">
      <w:pPr>
        <w:rPr>
          <w:b/>
          <w:sz w:val="52"/>
          <w:szCs w:val="52"/>
          <w:lang w:val="nl-NL"/>
        </w:rPr>
      </w:pPr>
      <w:r w:rsidRPr="00131DC1">
        <w:rPr>
          <w:b/>
          <w:noProof/>
          <w:sz w:val="52"/>
          <w:szCs w:val="52"/>
          <w:lang w:val="nl-NL" w:eastAsia="nl-NL"/>
        </w:rPr>
        <w:drawing>
          <wp:inline distT="0" distB="0" distL="0" distR="0">
            <wp:extent cx="2171700" cy="74295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71700" cy="742950"/>
                    </a:xfrm>
                    <a:prstGeom prst="rect">
                      <a:avLst/>
                    </a:prstGeom>
                    <a:noFill/>
                    <a:ln w="9525">
                      <a:noFill/>
                      <a:miter lim="800000"/>
                      <a:headEnd/>
                      <a:tailEnd/>
                    </a:ln>
                  </pic:spPr>
                </pic:pic>
              </a:graphicData>
            </a:graphic>
          </wp:inline>
        </w:drawing>
      </w:r>
    </w:p>
    <w:p w:rsidR="00E9717A" w:rsidRPr="00131DC1" w:rsidRDefault="00E9717A" w:rsidP="00E9717A">
      <w:pPr>
        <w:rPr>
          <w:b/>
          <w:sz w:val="52"/>
          <w:szCs w:val="52"/>
          <w:lang w:val="nl-NL"/>
        </w:rPr>
      </w:pPr>
      <w:r w:rsidRPr="00131DC1">
        <w:rPr>
          <w:b/>
          <w:sz w:val="52"/>
          <w:szCs w:val="52"/>
          <w:lang w:val="nl-NL"/>
        </w:rPr>
        <w:t>Persbericht</w:t>
      </w:r>
    </w:p>
    <w:p w:rsidR="00317077" w:rsidRDefault="00317077" w:rsidP="00B13046">
      <w:pPr>
        <w:rPr>
          <w:b/>
          <w:sz w:val="32"/>
          <w:szCs w:val="32"/>
          <w:lang w:val="nl-NL"/>
        </w:rPr>
      </w:pPr>
      <w:r>
        <w:rPr>
          <w:b/>
          <w:sz w:val="32"/>
          <w:szCs w:val="32"/>
          <w:lang w:val="nl-NL"/>
        </w:rPr>
        <w:t>S</w:t>
      </w:r>
      <w:r w:rsidR="00B13046" w:rsidRPr="00B13046">
        <w:rPr>
          <w:b/>
          <w:sz w:val="32"/>
          <w:szCs w:val="32"/>
          <w:lang w:val="nl-NL"/>
        </w:rPr>
        <w:t xml:space="preserve">tereocamera </w:t>
      </w:r>
      <w:r w:rsidR="009778C5">
        <w:rPr>
          <w:b/>
          <w:sz w:val="32"/>
          <w:szCs w:val="32"/>
          <w:lang w:val="nl-NL"/>
        </w:rPr>
        <w:t>krijgt blauwe</w:t>
      </w:r>
      <w:r>
        <w:rPr>
          <w:b/>
          <w:sz w:val="32"/>
          <w:szCs w:val="32"/>
          <w:lang w:val="nl-NL"/>
        </w:rPr>
        <w:t xml:space="preserve"> projector </w:t>
      </w:r>
      <w:r w:rsidR="009778C5">
        <w:rPr>
          <w:b/>
          <w:sz w:val="32"/>
          <w:szCs w:val="32"/>
          <w:lang w:val="nl-NL"/>
        </w:rPr>
        <w:t>en</w:t>
      </w:r>
      <w:r>
        <w:rPr>
          <w:b/>
          <w:sz w:val="32"/>
          <w:szCs w:val="32"/>
          <w:lang w:val="nl-NL"/>
        </w:rPr>
        <w:t xml:space="preserve"> GigE </w:t>
      </w:r>
    </w:p>
    <w:p w:rsidR="00317077" w:rsidRDefault="00317077" w:rsidP="00B13046">
      <w:pPr>
        <w:rPr>
          <w:b/>
          <w:sz w:val="32"/>
          <w:szCs w:val="32"/>
          <w:lang w:val="nl-NL"/>
        </w:rPr>
      </w:pPr>
    </w:p>
    <w:p w:rsidR="00B13046" w:rsidRPr="00B13046" w:rsidRDefault="00B13046" w:rsidP="00B13046">
      <w:pPr>
        <w:rPr>
          <w:b/>
          <w:lang w:val="nl-NL"/>
        </w:rPr>
      </w:pPr>
      <w:r w:rsidRPr="00B13046">
        <w:rPr>
          <w:b/>
          <w:lang w:val="nl-NL"/>
        </w:rPr>
        <w:t>Als</w:t>
      </w:r>
      <w:r w:rsidR="005A1063">
        <w:rPr>
          <w:b/>
          <w:lang w:val="nl-NL"/>
        </w:rPr>
        <w:t xml:space="preserve"> </w:t>
      </w:r>
      <w:r w:rsidRPr="00B13046">
        <w:rPr>
          <w:b/>
          <w:lang w:val="nl-NL"/>
        </w:rPr>
        <w:t xml:space="preserve">vervolg op de Ensenso N10 met USB, komt IDS nu met </w:t>
      </w:r>
      <w:r w:rsidR="005B0D47">
        <w:rPr>
          <w:b/>
          <w:lang w:val="nl-NL"/>
        </w:rPr>
        <w:t xml:space="preserve">een </w:t>
      </w:r>
      <w:r w:rsidRPr="00B13046">
        <w:rPr>
          <w:b/>
          <w:lang w:val="nl-NL"/>
        </w:rPr>
        <w:t xml:space="preserve">actieve stereocamera met een </w:t>
      </w:r>
      <w:r w:rsidR="009778C5">
        <w:rPr>
          <w:b/>
          <w:lang w:val="nl-NL"/>
        </w:rPr>
        <w:t xml:space="preserve">POE </w:t>
      </w:r>
      <w:r w:rsidRPr="00B13046">
        <w:rPr>
          <w:b/>
          <w:lang w:val="nl-NL"/>
        </w:rPr>
        <w:t>gigabit Ethernet interface: de E</w:t>
      </w:r>
      <w:r w:rsidR="00317077">
        <w:rPr>
          <w:b/>
          <w:lang w:val="nl-NL"/>
        </w:rPr>
        <w:t>n</w:t>
      </w:r>
      <w:r w:rsidRPr="00B13046">
        <w:rPr>
          <w:b/>
          <w:lang w:val="nl-NL"/>
        </w:rPr>
        <w:t>senso N20. Uitgerust met twee 1,3 megapixel CMOS</w:t>
      </w:r>
      <w:r w:rsidR="005B0D47">
        <w:rPr>
          <w:b/>
          <w:lang w:val="nl-NL"/>
        </w:rPr>
        <w:t>-</w:t>
      </w:r>
      <w:r w:rsidRPr="00B13046">
        <w:rPr>
          <w:b/>
          <w:lang w:val="nl-NL"/>
        </w:rPr>
        <w:t xml:space="preserve">sensoren, beschikt de camera over een bredere field of view en kan daarmee grote volumes tot op een afstand van 3 meter waarnemen. Samen met </w:t>
      </w:r>
      <w:r w:rsidR="005B0D47">
        <w:rPr>
          <w:b/>
          <w:lang w:val="nl-NL"/>
        </w:rPr>
        <w:t xml:space="preserve">een </w:t>
      </w:r>
      <w:r w:rsidRPr="00B13046">
        <w:rPr>
          <w:b/>
          <w:lang w:val="nl-NL"/>
        </w:rPr>
        <w:t xml:space="preserve">krachtigere projector met blauwe </w:t>
      </w:r>
      <w:ins w:id="0" w:author="Acer" w:date="2014-09-01T13:40:00Z">
        <w:r w:rsidR="003B5EA7">
          <w:rPr>
            <w:b/>
            <w:lang w:val="nl-NL"/>
          </w:rPr>
          <w:t>leds</w:t>
        </w:r>
      </w:ins>
      <w:del w:id="1" w:author="Acer" w:date="2014-09-01T13:41:00Z">
        <w:r w:rsidRPr="00B13046" w:rsidDel="003B5EA7">
          <w:rPr>
            <w:b/>
            <w:lang w:val="nl-NL"/>
          </w:rPr>
          <w:delText>LEDs</w:delText>
        </w:r>
      </w:del>
      <w:r w:rsidRPr="00B13046">
        <w:rPr>
          <w:b/>
          <w:lang w:val="nl-NL"/>
        </w:rPr>
        <w:t xml:space="preserve"> biedt </w:t>
      </w:r>
      <w:r w:rsidR="00317077">
        <w:rPr>
          <w:b/>
          <w:lang w:val="nl-NL"/>
        </w:rPr>
        <w:t>hij</w:t>
      </w:r>
      <w:r w:rsidRPr="00B13046">
        <w:rPr>
          <w:b/>
          <w:lang w:val="nl-NL"/>
        </w:rPr>
        <w:t xml:space="preserve"> meer detail en preciezere 3D</w:t>
      </w:r>
      <w:r w:rsidR="00317077">
        <w:rPr>
          <w:b/>
          <w:lang w:val="nl-NL"/>
        </w:rPr>
        <w:t>-</w:t>
      </w:r>
      <w:r w:rsidRPr="00B13046">
        <w:rPr>
          <w:b/>
          <w:lang w:val="nl-NL"/>
        </w:rPr>
        <w:t>data, ook bij moeilijke oppervlakten.</w:t>
      </w:r>
      <w:r w:rsidR="005A1063">
        <w:rPr>
          <w:b/>
          <w:lang w:val="nl-NL"/>
        </w:rPr>
        <w:t xml:space="preserve"> </w:t>
      </w:r>
      <w:r w:rsidRPr="00B13046">
        <w:rPr>
          <w:b/>
          <w:lang w:val="nl-NL"/>
        </w:rPr>
        <w:t xml:space="preserve">De GigE interface maakt kabellengtes tot 100 meter mogelijk omdat dankzij Power over Ethernet (PoE) geen externe voeding nodig is. </w:t>
      </w:r>
    </w:p>
    <w:p w:rsidR="00317077" w:rsidRPr="00317077" w:rsidRDefault="00B13046" w:rsidP="00B13046">
      <w:pPr>
        <w:rPr>
          <w:b/>
          <w:lang w:val="nl-NL"/>
        </w:rPr>
      </w:pPr>
      <w:r>
        <w:rPr>
          <w:lang w:val="nl-NL"/>
        </w:rPr>
        <w:br/>
      </w:r>
      <w:r w:rsidR="00317077" w:rsidRPr="00317077">
        <w:rPr>
          <w:b/>
          <w:lang w:val="nl-NL"/>
        </w:rPr>
        <w:t>Industrieel</w:t>
      </w:r>
    </w:p>
    <w:p w:rsidR="00B13046" w:rsidRDefault="00B13046" w:rsidP="00B13046">
      <w:pPr>
        <w:rPr>
          <w:lang w:val="nl-NL"/>
        </w:rPr>
      </w:pPr>
      <w:r>
        <w:rPr>
          <w:lang w:val="nl-NL"/>
        </w:rPr>
        <w:t xml:space="preserve">Net als de voorgaande versie </w:t>
      </w:r>
      <w:r w:rsidR="009778C5">
        <w:rPr>
          <w:lang w:val="nl-NL"/>
        </w:rPr>
        <w:t xml:space="preserve">levert </w:t>
      </w:r>
      <w:r>
        <w:rPr>
          <w:lang w:val="nl-NL"/>
        </w:rPr>
        <w:t xml:space="preserve">de Ensenso N20 </w:t>
      </w:r>
      <w:r w:rsidR="005B0D47">
        <w:rPr>
          <w:lang w:val="nl-NL"/>
        </w:rPr>
        <w:t>hoogte-informatie</w:t>
      </w:r>
      <w:r w:rsidR="009778C5">
        <w:rPr>
          <w:lang w:val="nl-NL"/>
        </w:rPr>
        <w:t xml:space="preserve"> die op basis van het stereovisieprincipe berekend wordt uit de textuur va n een object, die versterkt wordt </w:t>
      </w:r>
      <w:r>
        <w:rPr>
          <w:lang w:val="nl-NL"/>
        </w:rPr>
        <w:t>met een ‘geprojecteerde</w:t>
      </w:r>
      <w:r w:rsidR="005A1063">
        <w:rPr>
          <w:lang w:val="nl-NL"/>
        </w:rPr>
        <w:t xml:space="preserve"> </w:t>
      </w:r>
      <w:r w:rsidR="009778C5">
        <w:rPr>
          <w:lang w:val="nl-NL"/>
        </w:rPr>
        <w:t xml:space="preserve">hoge resolutie </w:t>
      </w:r>
      <w:r>
        <w:rPr>
          <w:lang w:val="nl-NL"/>
        </w:rPr>
        <w:t>textuur’. De geïntegreerde projector projecteert random patronen op het te bekijken oppervlak</w:t>
      </w:r>
      <w:r w:rsidR="005B0D47">
        <w:rPr>
          <w:lang w:val="nl-NL"/>
        </w:rPr>
        <w:t>,</w:t>
      </w:r>
      <w:r>
        <w:rPr>
          <w:lang w:val="nl-NL"/>
        </w:rPr>
        <w:t xml:space="preserve"> zodat details </w:t>
      </w:r>
      <w:r w:rsidR="009778C5">
        <w:rPr>
          <w:lang w:val="nl-NL"/>
        </w:rPr>
        <w:t xml:space="preserve">en plaatsen zonder textuur </w:t>
      </w:r>
      <w:r>
        <w:rPr>
          <w:lang w:val="nl-NL"/>
        </w:rPr>
        <w:t xml:space="preserve">die voorheen niet zichtbaar waren in beeld worden gebracht en met elke opname een nagenoeg foutloos 3D-beeld ontstaat. </w:t>
      </w:r>
      <w:r w:rsidRPr="003C68CC">
        <w:rPr>
          <w:lang w:val="nl-NL"/>
        </w:rPr>
        <w:t>Ondanks</w:t>
      </w:r>
      <w:r w:rsidRPr="00B13046">
        <w:rPr>
          <w:lang w:val="nl-NL"/>
        </w:rPr>
        <w:t xml:space="preserve"> de projector, is de camera compact. </w:t>
      </w:r>
      <w:r w:rsidRPr="00453C7B">
        <w:rPr>
          <w:lang w:val="nl-NL"/>
        </w:rPr>
        <w:t xml:space="preserve">De robuuste aluminium behuizing </w:t>
      </w:r>
      <w:r>
        <w:rPr>
          <w:lang w:val="nl-NL"/>
        </w:rPr>
        <w:t>meet</w:t>
      </w:r>
      <w:r w:rsidRPr="00453C7B">
        <w:rPr>
          <w:lang w:val="nl-NL"/>
        </w:rPr>
        <w:t xml:space="preserve"> 175x50x50 millimeter en is dankzij de schroefverbindingen geschikt voor extreme industriële omgevingen. </w:t>
      </w:r>
    </w:p>
    <w:p w:rsidR="00B13046" w:rsidRDefault="00B13046" w:rsidP="00B13046">
      <w:pPr>
        <w:rPr>
          <w:lang w:val="nl-NL"/>
        </w:rPr>
      </w:pPr>
    </w:p>
    <w:p w:rsidR="00317077" w:rsidRPr="00317077" w:rsidRDefault="00317077" w:rsidP="00B13046">
      <w:pPr>
        <w:rPr>
          <w:b/>
          <w:lang w:val="nl-NL"/>
        </w:rPr>
      </w:pPr>
      <w:r>
        <w:rPr>
          <w:b/>
          <w:lang w:val="nl-NL"/>
        </w:rPr>
        <w:t>3D-</w:t>
      </w:r>
      <w:r w:rsidRPr="00317077">
        <w:rPr>
          <w:b/>
          <w:lang w:val="nl-NL"/>
        </w:rPr>
        <w:t>robotvision en multicamera</w:t>
      </w:r>
    </w:p>
    <w:p w:rsidR="00B13046" w:rsidRDefault="00B13046" w:rsidP="00B13046">
      <w:pPr>
        <w:rPr>
          <w:lang w:val="nl-NL"/>
        </w:rPr>
      </w:pPr>
      <w:r>
        <w:rPr>
          <w:lang w:val="nl-NL"/>
        </w:rPr>
        <w:t>De camera komt met een interface voor de H</w:t>
      </w:r>
      <w:r w:rsidR="005B0D47">
        <w:rPr>
          <w:lang w:val="nl-NL"/>
        </w:rPr>
        <w:t>alcon-</w:t>
      </w:r>
      <w:r>
        <w:rPr>
          <w:lang w:val="nl-NL"/>
        </w:rPr>
        <w:t>bibliotheek van MvTec en een uitgebreide Software Development Kit (SDK), die identiek is voor zowel de GigE</w:t>
      </w:r>
      <w:r w:rsidR="005B0D47">
        <w:rPr>
          <w:lang w:val="nl-NL"/>
        </w:rPr>
        <w:t>-</w:t>
      </w:r>
      <w:r>
        <w:rPr>
          <w:lang w:val="nl-NL"/>
        </w:rPr>
        <w:t xml:space="preserve"> als USB</w:t>
      </w:r>
      <w:r w:rsidR="005B0D47">
        <w:rPr>
          <w:lang w:val="nl-NL"/>
        </w:rPr>
        <w:t>-</w:t>
      </w:r>
      <w:r>
        <w:rPr>
          <w:lang w:val="nl-NL"/>
        </w:rPr>
        <w:t>modellen. De software is daarnaast geoptimaliseerd voor robot- en multicameratoepassingen: de gegevens van meerdere onderling verbonden 3D-camera’s worden automatisch tot één 3D-dataset samengevoegd, waardoor een object gelijktijdig van verschillende kanten kan worden bekeken. Ook kan door het toepassen van meerdere camera’s</w:t>
      </w:r>
      <w:r w:rsidR="005A1063">
        <w:rPr>
          <w:lang w:val="nl-NL"/>
        </w:rPr>
        <w:t xml:space="preserve"> </w:t>
      </w:r>
      <w:r>
        <w:rPr>
          <w:lang w:val="nl-NL"/>
        </w:rPr>
        <w:t>het werkgebied en de nauwkeurigheid naar nagenoeg elke wens worden aangepast. Hierbij kunnen ook andere USB 2.0</w:t>
      </w:r>
      <w:r w:rsidR="005B0D47">
        <w:rPr>
          <w:lang w:val="nl-NL"/>
        </w:rPr>
        <w:t>-</w:t>
      </w:r>
      <w:r>
        <w:rPr>
          <w:lang w:val="nl-NL"/>
        </w:rPr>
        <w:t>, USB 3.0</w:t>
      </w:r>
      <w:r w:rsidR="005B0D47">
        <w:rPr>
          <w:lang w:val="nl-NL"/>
        </w:rPr>
        <w:t>-</w:t>
      </w:r>
      <w:r>
        <w:rPr>
          <w:lang w:val="nl-NL"/>
        </w:rPr>
        <w:t xml:space="preserve"> of GigE</w:t>
      </w:r>
      <w:r w:rsidR="005B0D47">
        <w:rPr>
          <w:lang w:val="nl-NL"/>
        </w:rPr>
        <w:t>-</w:t>
      </w:r>
      <w:r>
        <w:rPr>
          <w:lang w:val="nl-NL"/>
        </w:rPr>
        <w:t xml:space="preserve"> uEye camera’s van IDS worden gebuikt om bijvoorbeeld extra kleurinformatie of een barcode aan het 3D-beeld toe te voegen. </w:t>
      </w:r>
    </w:p>
    <w:p w:rsidR="00B13046" w:rsidRDefault="00B13046" w:rsidP="00B13046">
      <w:pPr>
        <w:rPr>
          <w:lang w:val="nl-NL"/>
        </w:rPr>
      </w:pPr>
    </w:p>
    <w:p w:rsidR="00317077" w:rsidRPr="00317077" w:rsidRDefault="00317077" w:rsidP="00B13046">
      <w:pPr>
        <w:rPr>
          <w:b/>
          <w:lang w:val="nl-NL"/>
        </w:rPr>
      </w:pPr>
      <w:r w:rsidRPr="00317077">
        <w:rPr>
          <w:b/>
          <w:lang w:val="nl-NL"/>
        </w:rPr>
        <w:t>Direct binpicken</w:t>
      </w:r>
    </w:p>
    <w:p w:rsidR="00B13046" w:rsidRPr="00B13046" w:rsidRDefault="00B13046" w:rsidP="00B13046">
      <w:pPr>
        <w:rPr>
          <w:lang w:val="nl-NL"/>
        </w:rPr>
      </w:pPr>
      <w:r>
        <w:rPr>
          <w:lang w:val="nl-NL"/>
        </w:rPr>
        <w:t>Andere interessante features van de SDK zijn sub-sampling en binning, waarmee zeer flexibele data en framerates mogelijk</w:t>
      </w:r>
      <w:r w:rsidR="00317077">
        <w:rPr>
          <w:lang w:val="nl-NL"/>
        </w:rPr>
        <w:t xml:space="preserve"> </w:t>
      </w:r>
      <w:r>
        <w:rPr>
          <w:lang w:val="nl-NL"/>
        </w:rPr>
        <w:t xml:space="preserve">zijn (tot 80 Hz) en een hand-oog kalibratie voor eenvoudigere realisatie van binpickingtoepassingen. De Ensenso N20 is vooraf gekalibreerd en dus </w:t>
      </w:r>
      <w:r w:rsidR="005B0D47">
        <w:rPr>
          <w:lang w:val="nl-NL"/>
        </w:rPr>
        <w:t>‘</w:t>
      </w:r>
      <w:r>
        <w:rPr>
          <w:lang w:val="nl-NL"/>
        </w:rPr>
        <w:t>out of the box</w:t>
      </w:r>
      <w:r w:rsidR="005B0D47">
        <w:rPr>
          <w:lang w:val="nl-NL"/>
        </w:rPr>
        <w:t>’</w:t>
      </w:r>
      <w:r>
        <w:rPr>
          <w:lang w:val="nl-NL"/>
        </w:rPr>
        <w:t xml:space="preserve">” direct in te zetten. Hij is verkrijgbaar met diverse brandpuntsafstanden. Via de website </w:t>
      </w:r>
      <w:hyperlink r:id="rId9" w:history="1">
        <w:r w:rsidR="00317077" w:rsidRPr="00F8520B">
          <w:rPr>
            <w:rStyle w:val="Hyperlink"/>
            <w:rFonts w:asciiTheme="minorHAnsi" w:hAnsiTheme="minorHAnsi" w:cs="Arial"/>
            <w:lang w:val="nl-NL"/>
          </w:rPr>
          <w:t>www.ids-imaging.com</w:t>
        </w:r>
      </w:hyperlink>
      <w:r w:rsidR="00317077">
        <w:rPr>
          <w:rFonts w:asciiTheme="minorHAnsi" w:hAnsiTheme="minorHAnsi" w:cs="Arial"/>
          <w:lang w:val="nl-NL"/>
        </w:rPr>
        <w:t xml:space="preserve"> </w:t>
      </w:r>
      <w:r>
        <w:rPr>
          <w:lang w:val="nl-NL"/>
        </w:rPr>
        <w:t>is middels een selectietool snel het juiste model voor een toepassing te vinden. Hier is ook uitgebreide aanvullende gebruikersinformatie te vinden, inclusief Ensenso</w:t>
      </w:r>
      <w:r w:rsidR="005B0D47">
        <w:rPr>
          <w:lang w:val="nl-NL"/>
        </w:rPr>
        <w:t>-</w:t>
      </w:r>
      <w:r>
        <w:rPr>
          <w:lang w:val="nl-NL"/>
        </w:rPr>
        <w:t xml:space="preserve"> en Halcon</w:t>
      </w:r>
      <w:r w:rsidR="005B0D47">
        <w:rPr>
          <w:lang w:val="nl-NL"/>
        </w:rPr>
        <w:t>-</w:t>
      </w:r>
      <w:r>
        <w:rPr>
          <w:lang w:val="nl-NL"/>
        </w:rPr>
        <w:t xml:space="preserve">trainingen. </w:t>
      </w:r>
    </w:p>
    <w:p w:rsidR="00056677" w:rsidRDefault="00056677" w:rsidP="00056677">
      <w:pPr>
        <w:rPr>
          <w:rFonts w:asciiTheme="minorHAnsi" w:hAnsiTheme="minorHAnsi" w:cs="Arial"/>
          <w:lang w:val="nl-NL"/>
        </w:rPr>
      </w:pPr>
    </w:p>
    <w:p w:rsidR="00E9717A" w:rsidRPr="00131DC1" w:rsidRDefault="00E9717A" w:rsidP="00E9717A">
      <w:pPr>
        <w:rPr>
          <w:sz w:val="18"/>
          <w:szCs w:val="18"/>
          <w:lang w:val="nl-NL"/>
        </w:rPr>
      </w:pPr>
      <w:r w:rsidRPr="00131DC1">
        <w:rPr>
          <w:b/>
          <w:sz w:val="18"/>
          <w:szCs w:val="18"/>
          <w:lang w:val="nl-NL"/>
        </w:rPr>
        <w:t>Over iDS</w:t>
      </w:r>
      <w:r w:rsidRPr="00131DC1">
        <w:rPr>
          <w:b/>
          <w:sz w:val="18"/>
          <w:szCs w:val="18"/>
          <w:lang w:val="nl-NL"/>
        </w:rPr>
        <w:br/>
      </w:r>
      <w:r w:rsidRPr="00131DC1">
        <w:rPr>
          <w:sz w:val="18"/>
          <w:szCs w:val="18"/>
          <w:lang w:val="nl-NL"/>
        </w:rPr>
        <w:t xml:space="preserve">IDS Imaging Development Systems GmbH is een vooraanstaand producent van industriële camera’s die bekend zijn onder de naam uEye en Ensenso. Twaalf jaar geleden introduceerde iDS als eerste de USB bus als interface voor industriële visioncamera’s. iDS geniet naast een ‘Duitse’ kwaliteitsreputatie tegen ‘zachte prijzen’ het imago van ‘ontwikkelaar van wellicht de beste driver ter wereld’ die al haar camera’s, USB 2.0, 3.0 en GigE bestuurt. Een visionair gedachtegoed en modulaire concepten stellen de klanten van iDS in staat om innovatieve en individuele toepassingen te ontwikkelen. Professionele componenten voor machinevision worden exclusief en duurzaam in Duitsland ontwikkeld en 100 procent lokaal geproduceerd, om vervolgens wereldwijd te worden toegepast. Kijk voor meer informatie op </w:t>
      </w:r>
      <w:hyperlink r:id="rId10" w:history="1">
        <w:r w:rsidRPr="00131DC1">
          <w:rPr>
            <w:rStyle w:val="Hyperlink"/>
            <w:sz w:val="18"/>
            <w:szCs w:val="18"/>
            <w:lang w:val="nl-NL"/>
          </w:rPr>
          <w:t>www.ids-imaging.com</w:t>
        </w:r>
      </w:hyperlink>
      <w:r w:rsidRPr="00131DC1">
        <w:rPr>
          <w:lang w:val="nl-NL"/>
        </w:rPr>
        <w:t>.</w:t>
      </w:r>
    </w:p>
    <w:p w:rsidR="00E9717A" w:rsidRPr="00131DC1" w:rsidRDefault="00E9717A" w:rsidP="00E9717A">
      <w:pPr>
        <w:rPr>
          <w:b/>
          <w:sz w:val="18"/>
          <w:szCs w:val="18"/>
          <w:lang w:val="nl-NL"/>
        </w:rPr>
      </w:pPr>
    </w:p>
    <w:p w:rsidR="00E9717A" w:rsidRPr="00131DC1" w:rsidRDefault="00E9717A" w:rsidP="00E9717A">
      <w:pPr>
        <w:rPr>
          <w:sz w:val="18"/>
          <w:szCs w:val="18"/>
          <w:lang w:val="nl-NL"/>
        </w:rPr>
      </w:pPr>
      <w:r w:rsidRPr="00131DC1">
        <w:rPr>
          <w:b/>
          <w:sz w:val="18"/>
          <w:szCs w:val="18"/>
          <w:lang w:val="nl-NL"/>
        </w:rPr>
        <w:t>Over Phaer</w:t>
      </w:r>
      <w:r w:rsidRPr="00131DC1">
        <w:rPr>
          <w:b/>
          <w:sz w:val="18"/>
          <w:szCs w:val="18"/>
          <w:lang w:val="nl-NL"/>
        </w:rPr>
        <w:br/>
      </w:r>
      <w:r w:rsidRPr="00131DC1">
        <w:rPr>
          <w:sz w:val="18"/>
          <w:szCs w:val="18"/>
          <w:lang w:val="nl-NL"/>
        </w:rPr>
        <w:t xml:space="preserve">Phaer neemt een unieke positie in als het gaat om het resultaatgericht advies over- en de toelevering van hoogwaardige computervisioncomponenten. Uitgangspunt is altijd de inzet van producten van technologieleidende fabrikanten, en van het geven van toegang tot de expertise, de R&amp;D en productie- en logistieke infrastructuur van die fabrikanten. Zodoende wordt door een technologische voorsprong de marktpositie van de klant en zijn product nu en in de toekomst zeker gesteld. De kennis van Phaer ten aanzien van technologie en applicaties verkort het R&amp;D-traject en ‘time to </w:t>
      </w:r>
      <w:proofErr w:type="spellStart"/>
      <w:r w:rsidRPr="00131DC1">
        <w:rPr>
          <w:sz w:val="18"/>
          <w:szCs w:val="18"/>
          <w:lang w:val="nl-NL"/>
        </w:rPr>
        <w:t>market</w:t>
      </w:r>
      <w:proofErr w:type="spellEnd"/>
      <w:r w:rsidRPr="00131DC1">
        <w:rPr>
          <w:sz w:val="18"/>
          <w:szCs w:val="18"/>
          <w:lang w:val="nl-NL"/>
        </w:rPr>
        <w:t xml:space="preserve">’ van haar klanten. Phaer is onder andere partner en/of leverancier van Halcon, CCS, e2v, IDS, </w:t>
      </w:r>
      <w:proofErr w:type="spellStart"/>
      <w:r w:rsidRPr="00131DC1">
        <w:rPr>
          <w:sz w:val="18"/>
          <w:szCs w:val="18"/>
          <w:lang w:val="nl-NL"/>
        </w:rPr>
        <w:t>Imperx</w:t>
      </w:r>
      <w:proofErr w:type="spellEnd"/>
      <w:r w:rsidRPr="00131DC1">
        <w:rPr>
          <w:sz w:val="18"/>
          <w:szCs w:val="18"/>
          <w:lang w:val="nl-NL"/>
        </w:rPr>
        <w:t xml:space="preserve">, </w:t>
      </w:r>
      <w:proofErr w:type="spellStart"/>
      <w:r w:rsidRPr="00131DC1">
        <w:rPr>
          <w:sz w:val="18"/>
          <w:szCs w:val="18"/>
          <w:lang w:val="nl-NL"/>
        </w:rPr>
        <w:t>Kowa</w:t>
      </w:r>
      <w:proofErr w:type="spellEnd"/>
      <w:r w:rsidRPr="00131DC1">
        <w:rPr>
          <w:sz w:val="18"/>
          <w:szCs w:val="18"/>
          <w:lang w:val="nl-NL"/>
        </w:rPr>
        <w:t xml:space="preserve">, </w:t>
      </w:r>
      <w:proofErr w:type="spellStart"/>
      <w:r w:rsidRPr="00131DC1">
        <w:rPr>
          <w:sz w:val="18"/>
          <w:szCs w:val="18"/>
          <w:lang w:val="nl-NL"/>
        </w:rPr>
        <w:t>Photonfocus</w:t>
      </w:r>
      <w:proofErr w:type="spellEnd"/>
      <w:r w:rsidRPr="00131DC1">
        <w:rPr>
          <w:sz w:val="18"/>
          <w:szCs w:val="18"/>
          <w:lang w:val="nl-NL"/>
        </w:rPr>
        <w:t xml:space="preserve">, Schneider-Kreuznach, </w:t>
      </w:r>
      <w:proofErr w:type="spellStart"/>
      <w:r w:rsidRPr="00131DC1">
        <w:rPr>
          <w:sz w:val="18"/>
          <w:szCs w:val="18"/>
          <w:lang w:val="nl-NL"/>
        </w:rPr>
        <w:t>Volpi</w:t>
      </w:r>
      <w:proofErr w:type="spellEnd"/>
      <w:r w:rsidRPr="00131DC1">
        <w:rPr>
          <w:sz w:val="18"/>
          <w:szCs w:val="18"/>
          <w:lang w:val="nl-NL"/>
        </w:rPr>
        <w:t xml:space="preserve">, </w:t>
      </w:r>
      <w:proofErr w:type="spellStart"/>
      <w:r w:rsidRPr="00131DC1">
        <w:rPr>
          <w:sz w:val="18"/>
          <w:szCs w:val="18"/>
          <w:lang w:val="nl-NL"/>
        </w:rPr>
        <w:t>Fujinon</w:t>
      </w:r>
      <w:proofErr w:type="spellEnd"/>
      <w:r w:rsidRPr="00131DC1">
        <w:rPr>
          <w:sz w:val="18"/>
          <w:szCs w:val="18"/>
          <w:lang w:val="nl-NL"/>
        </w:rPr>
        <w:t xml:space="preserve">, </w:t>
      </w:r>
      <w:proofErr w:type="spellStart"/>
      <w:r w:rsidRPr="00131DC1">
        <w:rPr>
          <w:sz w:val="18"/>
          <w:szCs w:val="18"/>
          <w:lang w:val="nl-NL"/>
        </w:rPr>
        <w:t>Pentax</w:t>
      </w:r>
      <w:proofErr w:type="spellEnd"/>
      <w:r w:rsidRPr="00131DC1">
        <w:rPr>
          <w:sz w:val="18"/>
          <w:szCs w:val="18"/>
          <w:lang w:val="nl-NL"/>
        </w:rPr>
        <w:t xml:space="preserve">, </w:t>
      </w:r>
      <w:proofErr w:type="spellStart"/>
      <w:r w:rsidRPr="00131DC1">
        <w:rPr>
          <w:sz w:val="18"/>
          <w:szCs w:val="18"/>
          <w:lang w:val="nl-NL"/>
        </w:rPr>
        <w:t>Opto</w:t>
      </w:r>
      <w:proofErr w:type="spellEnd"/>
      <w:r w:rsidRPr="00131DC1">
        <w:rPr>
          <w:sz w:val="18"/>
          <w:szCs w:val="18"/>
          <w:lang w:val="nl-NL"/>
        </w:rPr>
        <w:t xml:space="preserve"> Engineering, Componentsexpress, BitFlow en Z-Laser. Kijk voor meer informatie op</w:t>
      </w:r>
      <w:r w:rsidRPr="00131DC1">
        <w:rPr>
          <w:color w:val="FF0000"/>
          <w:sz w:val="18"/>
          <w:szCs w:val="18"/>
          <w:lang w:val="nl-NL"/>
        </w:rPr>
        <w:t xml:space="preserve"> </w:t>
      </w:r>
      <w:hyperlink r:id="rId11" w:history="1">
        <w:r w:rsidRPr="00131DC1">
          <w:rPr>
            <w:rStyle w:val="Hyperlink"/>
            <w:sz w:val="18"/>
            <w:szCs w:val="18"/>
            <w:lang w:val="nl-NL"/>
          </w:rPr>
          <w:t>www.phaer.eu</w:t>
        </w:r>
      </w:hyperlink>
      <w:r w:rsidRPr="00131DC1">
        <w:rPr>
          <w:sz w:val="18"/>
          <w:szCs w:val="18"/>
          <w:lang w:val="nl-NL"/>
        </w:rPr>
        <w:t xml:space="preserve">. Het persbericht, inclusief beeld in hoge resolutie, zijn te downloaden via </w:t>
      </w:r>
      <w:hyperlink r:id="rId12" w:history="1">
        <w:r w:rsidRPr="00131DC1">
          <w:rPr>
            <w:rStyle w:val="Hyperlink"/>
            <w:sz w:val="18"/>
            <w:szCs w:val="18"/>
            <w:lang w:val="nl-NL"/>
          </w:rPr>
          <w:t>www.phaer.eu/nl/pers</w:t>
        </w:r>
      </w:hyperlink>
      <w:r w:rsidRPr="00131DC1">
        <w:rPr>
          <w:sz w:val="18"/>
          <w:szCs w:val="18"/>
          <w:lang w:val="nl-NL"/>
        </w:rPr>
        <w:t>.</w:t>
      </w:r>
    </w:p>
    <w:p w:rsidR="00E9717A" w:rsidRPr="00131DC1" w:rsidRDefault="00E9717A" w:rsidP="00E9717A">
      <w:pPr>
        <w:rPr>
          <w:b/>
          <w:sz w:val="18"/>
          <w:szCs w:val="18"/>
          <w:lang w:val="nl-NL"/>
        </w:rPr>
      </w:pPr>
    </w:p>
    <w:p w:rsidR="00E9717A" w:rsidRPr="00131DC1" w:rsidRDefault="00E9717A" w:rsidP="00B13046">
      <w:pPr>
        <w:spacing w:line="320" w:lineRule="exact"/>
        <w:rPr>
          <w:b/>
          <w:sz w:val="18"/>
          <w:szCs w:val="18"/>
          <w:lang w:val="nl-NL"/>
        </w:rPr>
      </w:pPr>
      <w:r w:rsidRPr="00131DC1">
        <w:rPr>
          <w:b/>
          <w:sz w:val="18"/>
          <w:szCs w:val="18"/>
          <w:lang w:val="nl-NL"/>
        </w:rPr>
        <w:t>Fotobijschrift</w:t>
      </w:r>
      <w:r w:rsidRPr="00131DC1">
        <w:rPr>
          <w:b/>
          <w:sz w:val="18"/>
          <w:szCs w:val="18"/>
          <w:lang w:val="nl-NL"/>
        </w:rPr>
        <w:br/>
      </w:r>
      <w:r w:rsidR="00B13046" w:rsidRPr="00B13046">
        <w:rPr>
          <w:rFonts w:asciiTheme="minorHAnsi" w:hAnsiTheme="minorHAnsi" w:cs="Arial"/>
          <w:sz w:val="18"/>
          <w:szCs w:val="18"/>
          <w:lang w:val="nl-NL"/>
        </w:rPr>
        <w:t xml:space="preserve">Ensenso N20: 1.3 megapixel stereocamera met GigE interface en </w:t>
      </w:r>
      <w:r w:rsidR="00317077" w:rsidRPr="00B13046">
        <w:rPr>
          <w:rFonts w:asciiTheme="minorHAnsi" w:hAnsiTheme="minorHAnsi" w:cs="Arial"/>
          <w:sz w:val="18"/>
          <w:szCs w:val="18"/>
          <w:lang w:val="nl-NL"/>
        </w:rPr>
        <w:t>geïntegreerde</w:t>
      </w:r>
      <w:r w:rsidR="00B13046" w:rsidRPr="00B13046">
        <w:rPr>
          <w:rFonts w:asciiTheme="minorHAnsi" w:hAnsiTheme="minorHAnsi" w:cs="Arial"/>
          <w:sz w:val="18"/>
          <w:szCs w:val="18"/>
          <w:lang w:val="nl-NL"/>
        </w:rPr>
        <w:t xml:space="preserve"> projector</w:t>
      </w:r>
    </w:p>
    <w:p w:rsidR="00B13046" w:rsidRDefault="00B13046" w:rsidP="00E9717A">
      <w:pPr>
        <w:rPr>
          <w:b/>
          <w:sz w:val="18"/>
          <w:szCs w:val="18"/>
          <w:lang w:val="nl-NL"/>
        </w:rPr>
      </w:pPr>
    </w:p>
    <w:p w:rsidR="00E9717A" w:rsidRPr="00131DC1" w:rsidRDefault="00E9717A" w:rsidP="00E9717A">
      <w:pPr>
        <w:rPr>
          <w:sz w:val="18"/>
          <w:szCs w:val="18"/>
          <w:lang w:val="nl-NL"/>
        </w:rPr>
      </w:pPr>
      <w:r w:rsidRPr="00131DC1">
        <w:rPr>
          <w:b/>
          <w:sz w:val="18"/>
          <w:szCs w:val="18"/>
          <w:lang w:val="nl-NL"/>
        </w:rPr>
        <w:t>Contact</w:t>
      </w:r>
      <w:r w:rsidRPr="00131DC1">
        <w:rPr>
          <w:b/>
          <w:sz w:val="18"/>
          <w:szCs w:val="18"/>
          <w:lang w:val="nl-NL"/>
        </w:rPr>
        <w:br/>
      </w:r>
      <w:r w:rsidRPr="00131DC1">
        <w:rPr>
          <w:sz w:val="18"/>
          <w:szCs w:val="18"/>
          <w:lang w:val="nl-NL"/>
        </w:rPr>
        <w:t>Phaer</w:t>
      </w:r>
      <w:r w:rsidRPr="00131DC1">
        <w:rPr>
          <w:sz w:val="18"/>
          <w:szCs w:val="18"/>
          <w:lang w:val="nl-NL"/>
        </w:rPr>
        <w:br/>
        <w:t xml:space="preserve">Koenraad Van De Veere </w:t>
      </w:r>
      <w:r w:rsidRPr="00131DC1">
        <w:rPr>
          <w:sz w:val="18"/>
          <w:szCs w:val="18"/>
          <w:lang w:val="nl-NL"/>
        </w:rPr>
        <w:br/>
        <w:t>T: + 32 9 261 61 60</w:t>
      </w:r>
      <w:r w:rsidRPr="00131DC1">
        <w:rPr>
          <w:sz w:val="18"/>
          <w:szCs w:val="18"/>
          <w:lang w:val="nl-NL"/>
        </w:rPr>
        <w:br/>
        <w:t>E: k@</w:t>
      </w:r>
      <w:proofErr w:type="spellStart"/>
      <w:r w:rsidRPr="00131DC1">
        <w:rPr>
          <w:sz w:val="18"/>
          <w:szCs w:val="18"/>
          <w:lang w:val="nl-NL"/>
        </w:rPr>
        <w:t>phaer.eu</w:t>
      </w:r>
      <w:proofErr w:type="spellEnd"/>
    </w:p>
    <w:p w:rsidR="00E9717A" w:rsidRPr="00131DC1" w:rsidRDefault="00E9717A" w:rsidP="00E9717A">
      <w:pPr>
        <w:rPr>
          <w:lang w:val="nl-NL"/>
        </w:rPr>
      </w:pPr>
    </w:p>
    <w:p w:rsidR="00E9717A" w:rsidRPr="00131DC1" w:rsidRDefault="00E9717A" w:rsidP="00E9717A">
      <w:pPr>
        <w:rPr>
          <w:rFonts w:ascii="Verdana" w:hAnsi="Verdana" w:cs="Verdana"/>
          <w:sz w:val="20"/>
          <w:szCs w:val="20"/>
          <w:lang w:val="nl-NL"/>
        </w:rPr>
      </w:pPr>
    </w:p>
    <w:p w:rsidR="00E9717A" w:rsidRPr="00131DC1" w:rsidRDefault="00E9717A" w:rsidP="00E9717A">
      <w:pPr>
        <w:spacing w:line="320" w:lineRule="exact"/>
        <w:rPr>
          <w:rFonts w:ascii="Verdana" w:hAnsi="Verdana"/>
          <w:sz w:val="20"/>
          <w:szCs w:val="20"/>
          <w:lang w:val="nl-NL"/>
        </w:rPr>
      </w:pPr>
    </w:p>
    <w:p w:rsidR="00E9717A" w:rsidRPr="00131DC1" w:rsidRDefault="00E9717A" w:rsidP="00E9717A">
      <w:pPr>
        <w:rPr>
          <w:rFonts w:ascii="Verdana" w:hAnsi="Verdana" w:cs="Arial"/>
          <w:b/>
          <w:sz w:val="24"/>
          <w:szCs w:val="24"/>
          <w:lang w:val="nl-NL"/>
        </w:rPr>
      </w:pPr>
    </w:p>
    <w:sectPr w:rsidR="00E9717A" w:rsidRPr="00131DC1" w:rsidSect="007517D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35A" w:rsidRDefault="0050735A">
      <w:r>
        <w:separator/>
      </w:r>
    </w:p>
  </w:endnote>
  <w:endnote w:type="continuationSeparator" w:id="0">
    <w:p w:rsidR="0050735A" w:rsidRDefault="00507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35A" w:rsidRDefault="0050735A">
      <w:r>
        <w:separator/>
      </w:r>
    </w:p>
  </w:footnote>
  <w:footnote w:type="continuationSeparator" w:id="0">
    <w:p w:rsidR="0050735A" w:rsidRDefault="00507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5AC7"/>
    <w:multiLevelType w:val="hybridMultilevel"/>
    <w:tmpl w:val="7846B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614341A"/>
    <w:multiLevelType w:val="hybridMultilevel"/>
    <w:tmpl w:val="F9BAF588"/>
    <w:lvl w:ilvl="0" w:tplc="04070015">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oNotTrackFormatting/>
  <w:defaultTabStop w:val="708"/>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0475B4"/>
    <w:rsid w:val="00000EDD"/>
    <w:rsid w:val="00001F30"/>
    <w:rsid w:val="00004B3A"/>
    <w:rsid w:val="000170FC"/>
    <w:rsid w:val="00024E31"/>
    <w:rsid w:val="000327A1"/>
    <w:rsid w:val="000348E3"/>
    <w:rsid w:val="00044DB3"/>
    <w:rsid w:val="00045245"/>
    <w:rsid w:val="00045553"/>
    <w:rsid w:val="00046381"/>
    <w:rsid w:val="000475B4"/>
    <w:rsid w:val="00053D05"/>
    <w:rsid w:val="00056677"/>
    <w:rsid w:val="0006169A"/>
    <w:rsid w:val="00070D3A"/>
    <w:rsid w:val="0007753F"/>
    <w:rsid w:val="0009114C"/>
    <w:rsid w:val="000A1579"/>
    <w:rsid w:val="000A3B95"/>
    <w:rsid w:val="000A5E9E"/>
    <w:rsid w:val="000B7C0F"/>
    <w:rsid w:val="000C73C1"/>
    <w:rsid w:val="000D180E"/>
    <w:rsid w:val="000D27BA"/>
    <w:rsid w:val="000E3970"/>
    <w:rsid w:val="000F7682"/>
    <w:rsid w:val="00103A44"/>
    <w:rsid w:val="00114971"/>
    <w:rsid w:val="001248E7"/>
    <w:rsid w:val="00124D0C"/>
    <w:rsid w:val="00126B5C"/>
    <w:rsid w:val="00127588"/>
    <w:rsid w:val="00131DC1"/>
    <w:rsid w:val="001335AC"/>
    <w:rsid w:val="00133EC6"/>
    <w:rsid w:val="0014397A"/>
    <w:rsid w:val="00150336"/>
    <w:rsid w:val="00165DD2"/>
    <w:rsid w:val="00180F4B"/>
    <w:rsid w:val="001818AC"/>
    <w:rsid w:val="00197CAD"/>
    <w:rsid w:val="001B477F"/>
    <w:rsid w:val="001B7C8F"/>
    <w:rsid w:val="001C2738"/>
    <w:rsid w:val="001D5F33"/>
    <w:rsid w:val="001E2E4C"/>
    <w:rsid w:val="001F4331"/>
    <w:rsid w:val="001F6ADB"/>
    <w:rsid w:val="00200210"/>
    <w:rsid w:val="00201072"/>
    <w:rsid w:val="00205DC3"/>
    <w:rsid w:val="00221776"/>
    <w:rsid w:val="0023177D"/>
    <w:rsid w:val="00236066"/>
    <w:rsid w:val="00240584"/>
    <w:rsid w:val="00247478"/>
    <w:rsid w:val="0027450E"/>
    <w:rsid w:val="00275C1D"/>
    <w:rsid w:val="00281027"/>
    <w:rsid w:val="002B4E44"/>
    <w:rsid w:val="002C0221"/>
    <w:rsid w:val="002C297D"/>
    <w:rsid w:val="002C408B"/>
    <w:rsid w:val="002E0AF3"/>
    <w:rsid w:val="002E4B78"/>
    <w:rsid w:val="002E6AFF"/>
    <w:rsid w:val="002F2014"/>
    <w:rsid w:val="002F774B"/>
    <w:rsid w:val="00304FBB"/>
    <w:rsid w:val="00306BED"/>
    <w:rsid w:val="00317077"/>
    <w:rsid w:val="00343443"/>
    <w:rsid w:val="00345A90"/>
    <w:rsid w:val="00351676"/>
    <w:rsid w:val="003558B2"/>
    <w:rsid w:val="00366774"/>
    <w:rsid w:val="003677C7"/>
    <w:rsid w:val="00376EF5"/>
    <w:rsid w:val="00394FFE"/>
    <w:rsid w:val="003A15BE"/>
    <w:rsid w:val="003B29E4"/>
    <w:rsid w:val="003B2C9F"/>
    <w:rsid w:val="003B5EA7"/>
    <w:rsid w:val="003B74E5"/>
    <w:rsid w:val="003C343F"/>
    <w:rsid w:val="003E0B09"/>
    <w:rsid w:val="003F232B"/>
    <w:rsid w:val="00403974"/>
    <w:rsid w:val="00415E03"/>
    <w:rsid w:val="00422F1B"/>
    <w:rsid w:val="0042398C"/>
    <w:rsid w:val="00442264"/>
    <w:rsid w:val="0044403C"/>
    <w:rsid w:val="00451719"/>
    <w:rsid w:val="00453E2D"/>
    <w:rsid w:val="00464CCB"/>
    <w:rsid w:val="0047031B"/>
    <w:rsid w:val="004712C9"/>
    <w:rsid w:val="00473176"/>
    <w:rsid w:val="00481042"/>
    <w:rsid w:val="004846FD"/>
    <w:rsid w:val="00485F6C"/>
    <w:rsid w:val="00490B74"/>
    <w:rsid w:val="00494263"/>
    <w:rsid w:val="0049731E"/>
    <w:rsid w:val="004A49C7"/>
    <w:rsid w:val="004D47BF"/>
    <w:rsid w:val="004F5E9A"/>
    <w:rsid w:val="0050735A"/>
    <w:rsid w:val="00510933"/>
    <w:rsid w:val="00513087"/>
    <w:rsid w:val="0051519F"/>
    <w:rsid w:val="00527B1A"/>
    <w:rsid w:val="005366E4"/>
    <w:rsid w:val="00541BBA"/>
    <w:rsid w:val="0055272D"/>
    <w:rsid w:val="005530F5"/>
    <w:rsid w:val="0055390D"/>
    <w:rsid w:val="00553BF5"/>
    <w:rsid w:val="0056142F"/>
    <w:rsid w:val="00567E7E"/>
    <w:rsid w:val="00571A5C"/>
    <w:rsid w:val="00573B60"/>
    <w:rsid w:val="00596CC2"/>
    <w:rsid w:val="005A073A"/>
    <w:rsid w:val="005A1063"/>
    <w:rsid w:val="005A27A8"/>
    <w:rsid w:val="005A2AE3"/>
    <w:rsid w:val="005A4257"/>
    <w:rsid w:val="005B0D47"/>
    <w:rsid w:val="005B714A"/>
    <w:rsid w:val="005C6BD6"/>
    <w:rsid w:val="005D53AC"/>
    <w:rsid w:val="005E22B2"/>
    <w:rsid w:val="005F64C5"/>
    <w:rsid w:val="00612C5E"/>
    <w:rsid w:val="00613E4B"/>
    <w:rsid w:val="00614197"/>
    <w:rsid w:val="0061649E"/>
    <w:rsid w:val="006204CE"/>
    <w:rsid w:val="00622A34"/>
    <w:rsid w:val="00626711"/>
    <w:rsid w:val="00662C81"/>
    <w:rsid w:val="00663D6B"/>
    <w:rsid w:val="00670CB6"/>
    <w:rsid w:val="00670DBD"/>
    <w:rsid w:val="00670DC7"/>
    <w:rsid w:val="00696961"/>
    <w:rsid w:val="006A235C"/>
    <w:rsid w:val="006B6757"/>
    <w:rsid w:val="006C61AB"/>
    <w:rsid w:val="006C799C"/>
    <w:rsid w:val="006E05AD"/>
    <w:rsid w:val="006E0CD5"/>
    <w:rsid w:val="006E6B15"/>
    <w:rsid w:val="006F0580"/>
    <w:rsid w:val="006F2E9E"/>
    <w:rsid w:val="006F6114"/>
    <w:rsid w:val="00710E31"/>
    <w:rsid w:val="00723AA1"/>
    <w:rsid w:val="007272A7"/>
    <w:rsid w:val="00734240"/>
    <w:rsid w:val="007457F3"/>
    <w:rsid w:val="0074635A"/>
    <w:rsid w:val="007470C2"/>
    <w:rsid w:val="007517DA"/>
    <w:rsid w:val="007974AD"/>
    <w:rsid w:val="007A3BC6"/>
    <w:rsid w:val="007A6AB2"/>
    <w:rsid w:val="007B0A37"/>
    <w:rsid w:val="007B23C4"/>
    <w:rsid w:val="007C637A"/>
    <w:rsid w:val="007D7772"/>
    <w:rsid w:val="007E0DB2"/>
    <w:rsid w:val="007E2E20"/>
    <w:rsid w:val="007E4A05"/>
    <w:rsid w:val="007E6BA7"/>
    <w:rsid w:val="0080257E"/>
    <w:rsid w:val="0081598D"/>
    <w:rsid w:val="008232C5"/>
    <w:rsid w:val="00830D37"/>
    <w:rsid w:val="008323FC"/>
    <w:rsid w:val="00834293"/>
    <w:rsid w:val="008366E5"/>
    <w:rsid w:val="0085720E"/>
    <w:rsid w:val="008756F2"/>
    <w:rsid w:val="00880D7E"/>
    <w:rsid w:val="00882857"/>
    <w:rsid w:val="0088653A"/>
    <w:rsid w:val="00895FE4"/>
    <w:rsid w:val="008A01E4"/>
    <w:rsid w:val="008C0A80"/>
    <w:rsid w:val="008C6F45"/>
    <w:rsid w:val="008E3F0E"/>
    <w:rsid w:val="008F48A2"/>
    <w:rsid w:val="0090659F"/>
    <w:rsid w:val="009205DA"/>
    <w:rsid w:val="00925227"/>
    <w:rsid w:val="00942192"/>
    <w:rsid w:val="009607E6"/>
    <w:rsid w:val="009635C2"/>
    <w:rsid w:val="00975D3E"/>
    <w:rsid w:val="009778C5"/>
    <w:rsid w:val="00977BFC"/>
    <w:rsid w:val="0098071F"/>
    <w:rsid w:val="00993960"/>
    <w:rsid w:val="009A0EB4"/>
    <w:rsid w:val="009A10C4"/>
    <w:rsid w:val="009A2139"/>
    <w:rsid w:val="009A549D"/>
    <w:rsid w:val="009A564D"/>
    <w:rsid w:val="009B45F1"/>
    <w:rsid w:val="009C731A"/>
    <w:rsid w:val="00A0094B"/>
    <w:rsid w:val="00A01865"/>
    <w:rsid w:val="00A04CAD"/>
    <w:rsid w:val="00A26250"/>
    <w:rsid w:val="00A35870"/>
    <w:rsid w:val="00A4292F"/>
    <w:rsid w:val="00A43015"/>
    <w:rsid w:val="00A45BF6"/>
    <w:rsid w:val="00A47A0A"/>
    <w:rsid w:val="00A508BC"/>
    <w:rsid w:val="00A531C1"/>
    <w:rsid w:val="00A94CBB"/>
    <w:rsid w:val="00AA41A0"/>
    <w:rsid w:val="00AA77A1"/>
    <w:rsid w:val="00AB3446"/>
    <w:rsid w:val="00AB7CEB"/>
    <w:rsid w:val="00AD0FC6"/>
    <w:rsid w:val="00AE3BCE"/>
    <w:rsid w:val="00AF4FB9"/>
    <w:rsid w:val="00B13046"/>
    <w:rsid w:val="00B1769D"/>
    <w:rsid w:val="00B26BAD"/>
    <w:rsid w:val="00B33CD1"/>
    <w:rsid w:val="00B33E51"/>
    <w:rsid w:val="00B5560B"/>
    <w:rsid w:val="00B56F47"/>
    <w:rsid w:val="00B6091E"/>
    <w:rsid w:val="00B65653"/>
    <w:rsid w:val="00B86A48"/>
    <w:rsid w:val="00BA4D00"/>
    <w:rsid w:val="00BA4FC6"/>
    <w:rsid w:val="00BC343F"/>
    <w:rsid w:val="00BC775C"/>
    <w:rsid w:val="00BD3F3A"/>
    <w:rsid w:val="00BD45DB"/>
    <w:rsid w:val="00BE0E32"/>
    <w:rsid w:val="00BF6FF5"/>
    <w:rsid w:val="00C0158E"/>
    <w:rsid w:val="00C02136"/>
    <w:rsid w:val="00C20765"/>
    <w:rsid w:val="00C30BCE"/>
    <w:rsid w:val="00C355A0"/>
    <w:rsid w:val="00C35893"/>
    <w:rsid w:val="00C36CC2"/>
    <w:rsid w:val="00C409EC"/>
    <w:rsid w:val="00C44197"/>
    <w:rsid w:val="00C511EC"/>
    <w:rsid w:val="00C5355F"/>
    <w:rsid w:val="00C5744D"/>
    <w:rsid w:val="00C62F37"/>
    <w:rsid w:val="00C645C3"/>
    <w:rsid w:val="00C64B08"/>
    <w:rsid w:val="00C66E77"/>
    <w:rsid w:val="00C75484"/>
    <w:rsid w:val="00C76DD1"/>
    <w:rsid w:val="00C8154E"/>
    <w:rsid w:val="00C8164E"/>
    <w:rsid w:val="00C8201D"/>
    <w:rsid w:val="00C84A95"/>
    <w:rsid w:val="00C9359D"/>
    <w:rsid w:val="00C937A0"/>
    <w:rsid w:val="00C94D6F"/>
    <w:rsid w:val="00C97F41"/>
    <w:rsid w:val="00CA3D77"/>
    <w:rsid w:val="00CB2E40"/>
    <w:rsid w:val="00CB354E"/>
    <w:rsid w:val="00CB7A25"/>
    <w:rsid w:val="00CC7DA8"/>
    <w:rsid w:val="00CE796D"/>
    <w:rsid w:val="00CF5B85"/>
    <w:rsid w:val="00D156F4"/>
    <w:rsid w:val="00D217B4"/>
    <w:rsid w:val="00D22D04"/>
    <w:rsid w:val="00D26CD3"/>
    <w:rsid w:val="00D303FB"/>
    <w:rsid w:val="00D45F8B"/>
    <w:rsid w:val="00D52AC7"/>
    <w:rsid w:val="00D55F73"/>
    <w:rsid w:val="00D57A9D"/>
    <w:rsid w:val="00D64633"/>
    <w:rsid w:val="00D90095"/>
    <w:rsid w:val="00D92D6A"/>
    <w:rsid w:val="00D95D1D"/>
    <w:rsid w:val="00DA0D9C"/>
    <w:rsid w:val="00DB0C3A"/>
    <w:rsid w:val="00DC78CB"/>
    <w:rsid w:val="00DE42D3"/>
    <w:rsid w:val="00DF00D0"/>
    <w:rsid w:val="00E0118B"/>
    <w:rsid w:val="00E067ED"/>
    <w:rsid w:val="00E1556F"/>
    <w:rsid w:val="00E1682F"/>
    <w:rsid w:val="00E2315E"/>
    <w:rsid w:val="00E36EEF"/>
    <w:rsid w:val="00E53433"/>
    <w:rsid w:val="00E56AD2"/>
    <w:rsid w:val="00E60B3D"/>
    <w:rsid w:val="00E64211"/>
    <w:rsid w:val="00E74FC2"/>
    <w:rsid w:val="00E80B5D"/>
    <w:rsid w:val="00E9717A"/>
    <w:rsid w:val="00EA35AE"/>
    <w:rsid w:val="00EA70E3"/>
    <w:rsid w:val="00EA7ED5"/>
    <w:rsid w:val="00EB07C2"/>
    <w:rsid w:val="00EB35B9"/>
    <w:rsid w:val="00EB4A86"/>
    <w:rsid w:val="00EC6DE6"/>
    <w:rsid w:val="00ED5B87"/>
    <w:rsid w:val="00EF0585"/>
    <w:rsid w:val="00EF6034"/>
    <w:rsid w:val="00F01A21"/>
    <w:rsid w:val="00F0675F"/>
    <w:rsid w:val="00F45B98"/>
    <w:rsid w:val="00F51A2F"/>
    <w:rsid w:val="00F61260"/>
    <w:rsid w:val="00F629D3"/>
    <w:rsid w:val="00F825E8"/>
    <w:rsid w:val="00F87CDA"/>
    <w:rsid w:val="00FA1BDD"/>
    <w:rsid w:val="00FA240F"/>
    <w:rsid w:val="00FA4262"/>
    <w:rsid w:val="00FA7EAA"/>
    <w:rsid w:val="00FB3560"/>
    <w:rsid w:val="00FC6DA6"/>
    <w:rsid w:val="00FD274A"/>
    <w:rsid w:val="00FE5BE0"/>
    <w:rsid w:val="00FE61D6"/>
    <w:rsid w:val="00FF40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27A8"/>
    <w:pPr>
      <w:spacing w:line="360" w:lineRule="auto"/>
    </w:pPr>
    <w:rPr>
      <w:rFonts w:ascii="Calibri" w:hAnsi="Calibri" w:cs="Calibri"/>
      <w:sz w:val="22"/>
      <w:szCs w:val="22"/>
      <w:lang w:eastAsia="en-US"/>
    </w:rPr>
  </w:style>
  <w:style w:type="paragraph" w:styleId="Kop1">
    <w:name w:val="heading 1"/>
    <w:basedOn w:val="Standaard"/>
    <w:next w:val="Standaard"/>
    <w:link w:val="Kop1Char"/>
    <w:qFormat/>
    <w:rsid w:val="007517DA"/>
    <w:pPr>
      <w:keepNext/>
      <w:spacing w:before="240" w:after="60"/>
      <w:outlineLvl w:val="0"/>
    </w:pPr>
    <w:rPr>
      <w:rFonts w:ascii="Cambria" w:hAnsi="Cambria" w:cs="Times New Roman"/>
      <w:b/>
      <w:bCs/>
      <w:kern w:val="32"/>
      <w:sz w:val="32"/>
      <w:szCs w:val="32"/>
    </w:rPr>
  </w:style>
  <w:style w:type="paragraph" w:styleId="Kop4">
    <w:name w:val="heading 4"/>
    <w:basedOn w:val="Standaard"/>
    <w:next w:val="Standaard"/>
    <w:link w:val="Kop4Char"/>
    <w:qFormat/>
    <w:rsid w:val="007517DA"/>
    <w:pPr>
      <w:keepNext/>
      <w:outlineLvl w:val="3"/>
    </w:pPr>
    <w:rPr>
      <w:rFonts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C8154E"/>
    <w:rPr>
      <w:rFonts w:ascii="Cambria" w:hAnsi="Cambria"/>
      <w:b/>
      <w:kern w:val="32"/>
      <w:sz w:val="32"/>
      <w:lang w:eastAsia="en-US"/>
    </w:rPr>
  </w:style>
  <w:style w:type="character" w:customStyle="1" w:styleId="Kop4Char">
    <w:name w:val="Kop 4 Char"/>
    <w:link w:val="Kop4"/>
    <w:semiHidden/>
    <w:locked/>
    <w:rsid w:val="00C8154E"/>
    <w:rPr>
      <w:rFonts w:ascii="Calibri" w:hAnsi="Calibri"/>
      <w:b/>
      <w:sz w:val="28"/>
      <w:lang w:eastAsia="en-US"/>
    </w:rPr>
  </w:style>
  <w:style w:type="character" w:styleId="Hyperlink">
    <w:name w:val="Hyperlink"/>
    <w:uiPriority w:val="99"/>
    <w:semiHidden/>
    <w:rsid w:val="007517DA"/>
    <w:rPr>
      <w:color w:val="0000FF"/>
      <w:u w:val="single"/>
    </w:rPr>
  </w:style>
  <w:style w:type="paragraph" w:styleId="Koptekst">
    <w:name w:val="header"/>
    <w:basedOn w:val="Standaard"/>
    <w:link w:val="KoptekstChar"/>
    <w:semiHidden/>
    <w:rsid w:val="007517DA"/>
    <w:pPr>
      <w:tabs>
        <w:tab w:val="center" w:pos="4536"/>
        <w:tab w:val="right" w:pos="9072"/>
      </w:tabs>
    </w:pPr>
    <w:rPr>
      <w:rFonts w:cs="Times New Roman"/>
      <w:sz w:val="20"/>
      <w:szCs w:val="20"/>
    </w:rPr>
  </w:style>
  <w:style w:type="character" w:customStyle="1" w:styleId="KoptekstChar">
    <w:name w:val="Koptekst Char"/>
    <w:link w:val="Koptekst"/>
    <w:semiHidden/>
    <w:locked/>
    <w:rsid w:val="00C8154E"/>
    <w:rPr>
      <w:rFonts w:ascii="Calibri" w:hAnsi="Calibri"/>
      <w:lang w:eastAsia="en-US"/>
    </w:rPr>
  </w:style>
  <w:style w:type="paragraph" w:styleId="Ballontekst">
    <w:name w:val="Balloon Text"/>
    <w:basedOn w:val="Standaard"/>
    <w:link w:val="BallontekstChar"/>
    <w:autoRedefine/>
    <w:semiHidden/>
    <w:rsid w:val="005A27A8"/>
    <w:rPr>
      <w:rFonts w:asciiTheme="minorHAnsi" w:hAnsiTheme="minorHAnsi" w:cs="Times New Roman"/>
      <w:sz w:val="20"/>
      <w:szCs w:val="2"/>
    </w:rPr>
  </w:style>
  <w:style w:type="character" w:customStyle="1" w:styleId="BallontekstChar">
    <w:name w:val="Ballontekst Char"/>
    <w:link w:val="Ballontekst"/>
    <w:semiHidden/>
    <w:locked/>
    <w:rsid w:val="005A27A8"/>
    <w:rPr>
      <w:rFonts w:asciiTheme="minorHAnsi" w:hAnsiTheme="minorHAnsi"/>
      <w:szCs w:val="2"/>
      <w:lang w:eastAsia="en-US"/>
    </w:rPr>
  </w:style>
  <w:style w:type="paragraph" w:styleId="Voettekst">
    <w:name w:val="footer"/>
    <w:basedOn w:val="Standaard"/>
    <w:link w:val="VoettekstChar"/>
    <w:semiHidden/>
    <w:rsid w:val="007517DA"/>
    <w:pPr>
      <w:tabs>
        <w:tab w:val="center" w:pos="4536"/>
        <w:tab w:val="right" w:pos="9072"/>
      </w:tabs>
    </w:pPr>
    <w:rPr>
      <w:rFonts w:cs="Times New Roman"/>
      <w:sz w:val="20"/>
      <w:szCs w:val="20"/>
    </w:rPr>
  </w:style>
  <w:style w:type="character" w:customStyle="1" w:styleId="VoettekstChar">
    <w:name w:val="Voettekst Char"/>
    <w:link w:val="Voettekst"/>
    <w:semiHidden/>
    <w:locked/>
    <w:rsid w:val="00C8154E"/>
    <w:rPr>
      <w:rFonts w:ascii="Calibri" w:hAnsi="Calibri"/>
      <w:lang w:eastAsia="en-US"/>
    </w:rPr>
  </w:style>
  <w:style w:type="character" w:styleId="Paginanummer">
    <w:name w:val="page number"/>
    <w:semiHidden/>
    <w:rsid w:val="007517DA"/>
    <w:rPr>
      <w:rFonts w:cs="Times New Roman"/>
    </w:rPr>
  </w:style>
  <w:style w:type="paragraph" w:customStyle="1" w:styleId="Listenabsatz1">
    <w:name w:val="Listenabsatz1"/>
    <w:basedOn w:val="Standaard"/>
    <w:rsid w:val="00D90095"/>
    <w:pPr>
      <w:ind w:left="720"/>
    </w:pPr>
  </w:style>
  <w:style w:type="paragraph" w:styleId="Normaalweb">
    <w:name w:val="Normal (Web)"/>
    <w:basedOn w:val="Standaard"/>
    <w:uiPriority w:val="99"/>
    <w:semiHidden/>
    <w:rsid w:val="00BD3F3A"/>
    <w:pPr>
      <w:spacing w:before="100" w:beforeAutospacing="1" w:after="100" w:afterAutospacing="1" w:line="240" w:lineRule="auto"/>
    </w:pPr>
    <w:rPr>
      <w:sz w:val="24"/>
      <w:szCs w:val="24"/>
      <w:lang w:eastAsia="de-DE"/>
    </w:rPr>
  </w:style>
  <w:style w:type="character" w:styleId="Zwaar">
    <w:name w:val="Strong"/>
    <w:qFormat/>
    <w:rsid w:val="00BD3F3A"/>
    <w:rPr>
      <w:b/>
    </w:rPr>
  </w:style>
  <w:style w:type="paragraph" w:customStyle="1" w:styleId="msolistparagraph0">
    <w:name w:val="msolistparagraph"/>
    <w:basedOn w:val="Standaard"/>
    <w:rsid w:val="00A01865"/>
    <w:pPr>
      <w:spacing w:line="240" w:lineRule="auto"/>
      <w:ind w:left="720"/>
    </w:pPr>
  </w:style>
  <w:style w:type="character" w:styleId="Verwijzingopmerking">
    <w:name w:val="annotation reference"/>
    <w:semiHidden/>
    <w:rsid w:val="00AD0FC6"/>
    <w:rPr>
      <w:sz w:val="16"/>
    </w:rPr>
  </w:style>
  <w:style w:type="paragraph" w:styleId="Tekstopmerking">
    <w:name w:val="annotation text"/>
    <w:basedOn w:val="Standaard"/>
    <w:link w:val="TekstopmerkingChar"/>
    <w:semiHidden/>
    <w:rsid w:val="00AD0FC6"/>
    <w:rPr>
      <w:rFonts w:cs="Times New Roman"/>
      <w:sz w:val="20"/>
      <w:szCs w:val="20"/>
    </w:rPr>
  </w:style>
  <w:style w:type="character" w:customStyle="1" w:styleId="TekstopmerkingChar">
    <w:name w:val="Tekst opmerking Char"/>
    <w:link w:val="Tekstopmerking"/>
    <w:semiHidden/>
    <w:locked/>
    <w:rsid w:val="00C8154E"/>
    <w:rPr>
      <w:rFonts w:ascii="Calibri" w:hAnsi="Calibri"/>
      <w:sz w:val="20"/>
      <w:lang w:eastAsia="en-US"/>
    </w:rPr>
  </w:style>
  <w:style w:type="paragraph" w:styleId="Onderwerpvanopmerking">
    <w:name w:val="annotation subject"/>
    <w:basedOn w:val="Tekstopmerking"/>
    <w:next w:val="Tekstopmerking"/>
    <w:link w:val="OnderwerpvanopmerkingChar"/>
    <w:semiHidden/>
    <w:rsid w:val="00AD0FC6"/>
    <w:rPr>
      <w:b/>
      <w:bCs/>
    </w:rPr>
  </w:style>
  <w:style w:type="character" w:customStyle="1" w:styleId="OnderwerpvanopmerkingChar">
    <w:name w:val="Onderwerp van opmerking Char"/>
    <w:link w:val="Onderwerpvanopmerking"/>
    <w:semiHidden/>
    <w:locked/>
    <w:rsid w:val="00C8154E"/>
    <w:rPr>
      <w:rFonts w:ascii="Calibri" w:hAnsi="Calibri"/>
      <w:b/>
      <w:sz w:val="20"/>
      <w:lang w:eastAsia="en-US"/>
    </w:rPr>
  </w:style>
  <w:style w:type="paragraph" w:styleId="Revisie">
    <w:name w:val="Revision"/>
    <w:hidden/>
    <w:uiPriority w:val="99"/>
    <w:semiHidden/>
    <w:rsid w:val="008C6F45"/>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27A8"/>
    <w:pPr>
      <w:spacing w:line="360" w:lineRule="auto"/>
    </w:pPr>
    <w:rPr>
      <w:rFonts w:ascii="Calibri" w:hAnsi="Calibri" w:cs="Calibri"/>
      <w:sz w:val="22"/>
      <w:szCs w:val="22"/>
      <w:lang w:eastAsia="en-US"/>
    </w:rPr>
  </w:style>
  <w:style w:type="paragraph" w:styleId="Kop1">
    <w:name w:val="heading 1"/>
    <w:basedOn w:val="Standaard"/>
    <w:next w:val="Standaard"/>
    <w:link w:val="Kop1Char"/>
    <w:qFormat/>
    <w:rsid w:val="007517DA"/>
    <w:pPr>
      <w:keepNext/>
      <w:spacing w:before="240" w:after="60"/>
      <w:outlineLvl w:val="0"/>
    </w:pPr>
    <w:rPr>
      <w:rFonts w:ascii="Cambria" w:hAnsi="Cambria" w:cs="Times New Roman"/>
      <w:b/>
      <w:bCs/>
      <w:kern w:val="32"/>
      <w:sz w:val="32"/>
      <w:szCs w:val="32"/>
    </w:rPr>
  </w:style>
  <w:style w:type="paragraph" w:styleId="Kop4">
    <w:name w:val="heading 4"/>
    <w:basedOn w:val="Standaard"/>
    <w:next w:val="Standaard"/>
    <w:link w:val="Kop4Char"/>
    <w:qFormat/>
    <w:rsid w:val="007517DA"/>
    <w:pPr>
      <w:keepNext/>
      <w:outlineLvl w:val="3"/>
    </w:pPr>
    <w:rPr>
      <w:rFonts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C8154E"/>
    <w:rPr>
      <w:rFonts w:ascii="Cambria" w:hAnsi="Cambria"/>
      <w:b/>
      <w:kern w:val="32"/>
      <w:sz w:val="32"/>
      <w:lang w:eastAsia="en-US"/>
    </w:rPr>
  </w:style>
  <w:style w:type="character" w:customStyle="1" w:styleId="Kop4Char">
    <w:name w:val="Kop 4 Char"/>
    <w:link w:val="Kop4"/>
    <w:semiHidden/>
    <w:locked/>
    <w:rsid w:val="00C8154E"/>
    <w:rPr>
      <w:rFonts w:ascii="Calibri" w:hAnsi="Calibri"/>
      <w:b/>
      <w:sz w:val="28"/>
      <w:lang w:eastAsia="en-US"/>
    </w:rPr>
  </w:style>
  <w:style w:type="character" w:styleId="Hyperlink">
    <w:name w:val="Hyperlink"/>
    <w:uiPriority w:val="99"/>
    <w:semiHidden/>
    <w:rsid w:val="007517DA"/>
    <w:rPr>
      <w:color w:val="0000FF"/>
      <w:u w:val="single"/>
    </w:rPr>
  </w:style>
  <w:style w:type="paragraph" w:styleId="Koptekst">
    <w:name w:val="header"/>
    <w:basedOn w:val="Standaard"/>
    <w:link w:val="KoptekstChar"/>
    <w:semiHidden/>
    <w:rsid w:val="007517DA"/>
    <w:pPr>
      <w:tabs>
        <w:tab w:val="center" w:pos="4536"/>
        <w:tab w:val="right" w:pos="9072"/>
      </w:tabs>
    </w:pPr>
    <w:rPr>
      <w:rFonts w:cs="Times New Roman"/>
      <w:sz w:val="20"/>
      <w:szCs w:val="20"/>
    </w:rPr>
  </w:style>
  <w:style w:type="character" w:customStyle="1" w:styleId="KoptekstChar">
    <w:name w:val="Koptekst Char"/>
    <w:link w:val="Koptekst"/>
    <w:semiHidden/>
    <w:locked/>
    <w:rsid w:val="00C8154E"/>
    <w:rPr>
      <w:rFonts w:ascii="Calibri" w:hAnsi="Calibri"/>
      <w:lang w:eastAsia="en-US"/>
    </w:rPr>
  </w:style>
  <w:style w:type="paragraph" w:styleId="Ballontekst">
    <w:name w:val="Balloon Text"/>
    <w:basedOn w:val="Standaard"/>
    <w:link w:val="BallontekstChar"/>
    <w:autoRedefine/>
    <w:semiHidden/>
    <w:rsid w:val="005A27A8"/>
    <w:rPr>
      <w:rFonts w:asciiTheme="minorHAnsi" w:hAnsiTheme="minorHAnsi" w:cs="Times New Roman"/>
      <w:sz w:val="20"/>
      <w:szCs w:val="2"/>
    </w:rPr>
  </w:style>
  <w:style w:type="character" w:customStyle="1" w:styleId="BallontekstChar">
    <w:name w:val="Ballontekst Char"/>
    <w:link w:val="Ballontekst"/>
    <w:semiHidden/>
    <w:locked/>
    <w:rsid w:val="005A27A8"/>
    <w:rPr>
      <w:rFonts w:asciiTheme="minorHAnsi" w:hAnsiTheme="minorHAnsi"/>
      <w:szCs w:val="2"/>
      <w:lang w:eastAsia="en-US"/>
    </w:rPr>
  </w:style>
  <w:style w:type="paragraph" w:styleId="Voettekst">
    <w:name w:val="footer"/>
    <w:basedOn w:val="Standaard"/>
    <w:link w:val="VoettekstChar"/>
    <w:semiHidden/>
    <w:rsid w:val="007517DA"/>
    <w:pPr>
      <w:tabs>
        <w:tab w:val="center" w:pos="4536"/>
        <w:tab w:val="right" w:pos="9072"/>
      </w:tabs>
    </w:pPr>
    <w:rPr>
      <w:rFonts w:cs="Times New Roman"/>
      <w:sz w:val="20"/>
      <w:szCs w:val="20"/>
    </w:rPr>
  </w:style>
  <w:style w:type="character" w:customStyle="1" w:styleId="VoettekstChar">
    <w:name w:val="Voettekst Char"/>
    <w:link w:val="Voettekst"/>
    <w:semiHidden/>
    <w:locked/>
    <w:rsid w:val="00C8154E"/>
    <w:rPr>
      <w:rFonts w:ascii="Calibri" w:hAnsi="Calibri"/>
      <w:lang w:eastAsia="en-US"/>
    </w:rPr>
  </w:style>
  <w:style w:type="character" w:styleId="Paginanummer">
    <w:name w:val="page number"/>
    <w:semiHidden/>
    <w:rsid w:val="007517DA"/>
    <w:rPr>
      <w:rFonts w:cs="Times New Roman"/>
    </w:rPr>
  </w:style>
  <w:style w:type="paragraph" w:customStyle="1" w:styleId="Listenabsatz1">
    <w:name w:val="Listenabsatz1"/>
    <w:basedOn w:val="Standaard"/>
    <w:rsid w:val="00D90095"/>
    <w:pPr>
      <w:ind w:left="720"/>
    </w:pPr>
  </w:style>
  <w:style w:type="paragraph" w:styleId="Normaalweb">
    <w:name w:val="Normal (Web)"/>
    <w:basedOn w:val="Standaard"/>
    <w:uiPriority w:val="99"/>
    <w:semiHidden/>
    <w:rsid w:val="00BD3F3A"/>
    <w:pPr>
      <w:spacing w:before="100" w:beforeAutospacing="1" w:after="100" w:afterAutospacing="1" w:line="240" w:lineRule="auto"/>
    </w:pPr>
    <w:rPr>
      <w:sz w:val="24"/>
      <w:szCs w:val="24"/>
      <w:lang w:eastAsia="de-DE"/>
    </w:rPr>
  </w:style>
  <w:style w:type="character" w:styleId="Zwaar">
    <w:name w:val="Strong"/>
    <w:qFormat/>
    <w:rsid w:val="00BD3F3A"/>
    <w:rPr>
      <w:b/>
    </w:rPr>
  </w:style>
  <w:style w:type="paragraph" w:customStyle="1" w:styleId="msolistparagraph0">
    <w:name w:val="msolistparagraph"/>
    <w:basedOn w:val="Standaard"/>
    <w:rsid w:val="00A01865"/>
    <w:pPr>
      <w:spacing w:line="240" w:lineRule="auto"/>
      <w:ind w:left="720"/>
    </w:pPr>
  </w:style>
  <w:style w:type="character" w:styleId="Verwijzingopmerking">
    <w:name w:val="annotation reference"/>
    <w:semiHidden/>
    <w:rsid w:val="00AD0FC6"/>
    <w:rPr>
      <w:sz w:val="16"/>
    </w:rPr>
  </w:style>
  <w:style w:type="paragraph" w:styleId="Tekstopmerking">
    <w:name w:val="annotation text"/>
    <w:basedOn w:val="Standaard"/>
    <w:link w:val="TekstopmerkingChar"/>
    <w:semiHidden/>
    <w:rsid w:val="00AD0FC6"/>
    <w:rPr>
      <w:rFonts w:cs="Times New Roman"/>
      <w:sz w:val="20"/>
      <w:szCs w:val="20"/>
    </w:rPr>
  </w:style>
  <w:style w:type="character" w:customStyle="1" w:styleId="TekstopmerkingChar">
    <w:name w:val="Tekst opmerking Char"/>
    <w:link w:val="Tekstopmerking"/>
    <w:semiHidden/>
    <w:locked/>
    <w:rsid w:val="00C8154E"/>
    <w:rPr>
      <w:rFonts w:ascii="Calibri" w:hAnsi="Calibri"/>
      <w:sz w:val="20"/>
      <w:lang w:eastAsia="en-US"/>
    </w:rPr>
  </w:style>
  <w:style w:type="paragraph" w:styleId="Onderwerpvanopmerking">
    <w:name w:val="annotation subject"/>
    <w:basedOn w:val="Tekstopmerking"/>
    <w:next w:val="Tekstopmerking"/>
    <w:link w:val="OnderwerpvanopmerkingChar"/>
    <w:semiHidden/>
    <w:rsid w:val="00AD0FC6"/>
    <w:rPr>
      <w:b/>
      <w:bCs/>
    </w:rPr>
  </w:style>
  <w:style w:type="character" w:customStyle="1" w:styleId="OnderwerpvanopmerkingChar">
    <w:name w:val="Onderwerp van opmerking Char"/>
    <w:link w:val="Onderwerpvanopmerking"/>
    <w:semiHidden/>
    <w:locked/>
    <w:rsid w:val="00C8154E"/>
    <w:rPr>
      <w:rFonts w:ascii="Calibri" w:hAnsi="Calibri"/>
      <w:b/>
      <w:sz w:val="20"/>
      <w:lang w:eastAsia="en-US"/>
    </w:rPr>
  </w:style>
  <w:style w:type="paragraph" w:styleId="Revisie">
    <w:name w:val="Revision"/>
    <w:hidden/>
    <w:uiPriority w:val="99"/>
    <w:semiHidden/>
    <w:rsid w:val="008C6F45"/>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0"/>
          <w:marTop w:val="100"/>
          <w:marBottom w:val="10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583560678">
      <w:bodyDiv w:val="1"/>
      <w:marLeft w:val="0"/>
      <w:marRight w:val="0"/>
      <w:marTop w:val="0"/>
      <w:marBottom w:val="0"/>
      <w:divBdr>
        <w:top w:val="none" w:sz="0" w:space="0" w:color="auto"/>
        <w:left w:val="none" w:sz="0" w:space="0" w:color="auto"/>
        <w:bottom w:val="none" w:sz="0" w:space="0" w:color="auto"/>
        <w:right w:val="none" w:sz="0" w:space="0" w:color="auto"/>
      </w:divBdr>
      <w:divsChild>
        <w:div w:id="1137988216">
          <w:marLeft w:val="0"/>
          <w:marRight w:val="0"/>
          <w:marTop w:val="0"/>
          <w:marBottom w:val="0"/>
          <w:divBdr>
            <w:top w:val="none" w:sz="0" w:space="0" w:color="auto"/>
            <w:left w:val="none" w:sz="0" w:space="0" w:color="auto"/>
            <w:bottom w:val="none" w:sz="0" w:space="0" w:color="auto"/>
            <w:right w:val="none" w:sz="0" w:space="0" w:color="auto"/>
          </w:divBdr>
        </w:div>
        <w:div w:id="212202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er.eu/nl/p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er.e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ds-imaging.com" TargetMode="External"/><Relationship Id="rId4" Type="http://schemas.openxmlformats.org/officeDocument/2006/relationships/settings" Target="settings.xml"/><Relationship Id="rId9" Type="http://schemas.openxmlformats.org/officeDocument/2006/relationships/hyperlink" Target="http://www.ids-imaging.co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2E3C-D75A-4225-A04A-499B124F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739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4796</CharactersWithSpaces>
  <SharedDoc>false</SharedDoc>
  <HLinks>
    <vt:vector size="12" baseType="variant">
      <vt:variant>
        <vt:i4>8126518</vt:i4>
      </vt:variant>
      <vt:variant>
        <vt:i4>3</vt:i4>
      </vt:variant>
      <vt:variant>
        <vt:i4>0</vt:i4>
      </vt:variant>
      <vt:variant>
        <vt:i4>5</vt:i4>
      </vt:variant>
      <vt:variant>
        <vt:lpwstr>http://www.ids-imaging.de/</vt:lpwstr>
      </vt:variant>
      <vt:variant>
        <vt:lpwstr/>
      </vt:variant>
      <vt:variant>
        <vt:i4>1179720</vt:i4>
      </vt:variant>
      <vt:variant>
        <vt:i4>0</vt:i4>
      </vt:variant>
      <vt:variant>
        <vt:i4>0</vt:i4>
      </vt:variant>
      <vt:variant>
        <vt:i4>5</vt:i4>
      </vt:variant>
      <vt:variant>
        <vt:lpwstr>http://de.ids-imaging.com/download-ueye.html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BHOE, gw</dc:creator>
  <cp:lastModifiedBy>Acer</cp:lastModifiedBy>
  <cp:revision>6</cp:revision>
  <cp:lastPrinted>2014-02-26T13:00:00Z</cp:lastPrinted>
  <dcterms:created xsi:type="dcterms:W3CDTF">2014-08-26T12:35:00Z</dcterms:created>
  <dcterms:modified xsi:type="dcterms:W3CDTF">2014-09-01T11:42:00Z</dcterms:modified>
</cp:coreProperties>
</file>